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6409F" w14:textId="77777777" w:rsidR="000D5834" w:rsidRPr="00101E79" w:rsidRDefault="0031713C" w:rsidP="0031713C">
      <w:pPr>
        <w:jc w:val="center"/>
        <w:rPr>
          <w:b/>
          <w:sz w:val="36"/>
        </w:rPr>
      </w:pPr>
      <w:r w:rsidRPr="00101E79">
        <w:rPr>
          <w:b/>
          <w:sz w:val="36"/>
        </w:rPr>
        <w:t xml:space="preserve">ASCP </w:t>
      </w:r>
      <w:r w:rsidR="00AA052D" w:rsidRPr="00101E79">
        <w:rPr>
          <w:b/>
          <w:sz w:val="36"/>
        </w:rPr>
        <w:t>Trainee Global Health</w:t>
      </w:r>
      <w:r w:rsidRPr="00101E79">
        <w:rPr>
          <w:b/>
          <w:sz w:val="36"/>
        </w:rPr>
        <w:t xml:space="preserve"> Fellowship Application</w:t>
      </w:r>
    </w:p>
    <w:p w14:paraId="4059FC5D" w14:textId="7A2EE7E4" w:rsidR="0031713C" w:rsidRPr="00101E79" w:rsidRDefault="0031713C" w:rsidP="0031713C">
      <w:pPr>
        <w:rPr>
          <w:b/>
          <w:sz w:val="24"/>
        </w:rPr>
      </w:pPr>
      <w:r w:rsidRPr="00101E79">
        <w:rPr>
          <w:b/>
          <w:sz w:val="24"/>
        </w:rPr>
        <w:t>The American Society for Clinical Pathology</w:t>
      </w:r>
      <w:r w:rsidR="00DB319F" w:rsidRPr="00101E79">
        <w:rPr>
          <w:b/>
          <w:sz w:val="24"/>
        </w:rPr>
        <w:t xml:space="preserve"> </w:t>
      </w:r>
      <w:r w:rsidR="007D2863" w:rsidRPr="00101E79">
        <w:rPr>
          <w:b/>
          <w:sz w:val="24"/>
        </w:rPr>
        <w:t xml:space="preserve">(ASCP) </w:t>
      </w:r>
      <w:r w:rsidR="00DB319F" w:rsidRPr="00101E79">
        <w:rPr>
          <w:b/>
          <w:sz w:val="24"/>
        </w:rPr>
        <w:t>is excited to offer</w:t>
      </w:r>
      <w:r w:rsidR="007E6C17">
        <w:rPr>
          <w:b/>
          <w:sz w:val="24"/>
        </w:rPr>
        <w:t xml:space="preserve"> virtual</w:t>
      </w:r>
      <w:r w:rsidR="00DB319F" w:rsidRPr="00101E79">
        <w:rPr>
          <w:b/>
          <w:sz w:val="24"/>
        </w:rPr>
        <w:t xml:space="preserve"> scholarships for </w:t>
      </w:r>
      <w:r w:rsidR="0070099A" w:rsidRPr="00101E79">
        <w:rPr>
          <w:b/>
          <w:sz w:val="24"/>
        </w:rPr>
        <w:t>U</w:t>
      </w:r>
      <w:ins w:id="0" w:author="Gottlieb, Julianne" w:date="2020-11-10T09:17:00Z">
        <w:r w:rsidR="00337B37">
          <w:rPr>
            <w:b/>
            <w:sz w:val="24"/>
          </w:rPr>
          <w:t>.</w:t>
        </w:r>
      </w:ins>
      <w:r w:rsidR="0070099A" w:rsidRPr="00101E79">
        <w:rPr>
          <w:b/>
          <w:sz w:val="24"/>
        </w:rPr>
        <w:t>S</w:t>
      </w:r>
      <w:ins w:id="1" w:author="Gottlieb, Julianne" w:date="2020-11-10T09:17:00Z">
        <w:r w:rsidR="00337B37">
          <w:rPr>
            <w:b/>
            <w:sz w:val="24"/>
          </w:rPr>
          <w:t>.</w:t>
        </w:r>
      </w:ins>
      <w:r w:rsidR="007D2863" w:rsidRPr="00101E79">
        <w:rPr>
          <w:b/>
          <w:sz w:val="24"/>
        </w:rPr>
        <w:t>-</w:t>
      </w:r>
      <w:r w:rsidR="0070099A" w:rsidRPr="00101E79">
        <w:rPr>
          <w:b/>
          <w:sz w:val="24"/>
        </w:rPr>
        <w:t xml:space="preserve">based </w:t>
      </w:r>
      <w:r w:rsidR="007D2863" w:rsidRPr="00101E79">
        <w:rPr>
          <w:b/>
          <w:sz w:val="24"/>
        </w:rPr>
        <w:t xml:space="preserve">pathology </w:t>
      </w:r>
      <w:r w:rsidR="00DB319F" w:rsidRPr="00101E79">
        <w:rPr>
          <w:b/>
          <w:sz w:val="24"/>
        </w:rPr>
        <w:t xml:space="preserve">residents and fellows </w:t>
      </w:r>
      <w:r w:rsidR="007D2863" w:rsidRPr="00101E79">
        <w:rPr>
          <w:b/>
          <w:sz w:val="24"/>
        </w:rPr>
        <w:t xml:space="preserve">to </w:t>
      </w:r>
      <w:r w:rsidR="00AA052D" w:rsidRPr="00101E79">
        <w:rPr>
          <w:b/>
          <w:sz w:val="24"/>
        </w:rPr>
        <w:t xml:space="preserve">work </w:t>
      </w:r>
      <w:r w:rsidR="007E6C17">
        <w:rPr>
          <w:b/>
          <w:sz w:val="24"/>
        </w:rPr>
        <w:t>with</w:t>
      </w:r>
      <w:r w:rsidR="0070099A" w:rsidRPr="00101E79">
        <w:rPr>
          <w:b/>
          <w:sz w:val="24"/>
        </w:rPr>
        <w:t xml:space="preserve"> </w:t>
      </w:r>
      <w:r w:rsidR="007D2863" w:rsidRPr="00101E79">
        <w:rPr>
          <w:b/>
          <w:sz w:val="24"/>
        </w:rPr>
        <w:t xml:space="preserve">the </w:t>
      </w:r>
      <w:r w:rsidR="00AA052D" w:rsidRPr="00101E79">
        <w:rPr>
          <w:b/>
          <w:sz w:val="24"/>
        </w:rPr>
        <w:t xml:space="preserve">Partners for Cancer Diagnosis and Treatment </w:t>
      </w:r>
      <w:r w:rsidR="007D2863" w:rsidRPr="00101E79">
        <w:rPr>
          <w:b/>
          <w:sz w:val="24"/>
        </w:rPr>
        <w:t>in Africa i</w:t>
      </w:r>
      <w:r w:rsidR="00AA052D" w:rsidRPr="00101E79">
        <w:rPr>
          <w:b/>
          <w:sz w:val="24"/>
        </w:rPr>
        <w:t>nitiative site</w:t>
      </w:r>
      <w:r w:rsidR="007D2863" w:rsidRPr="00101E79">
        <w:rPr>
          <w:b/>
          <w:sz w:val="24"/>
        </w:rPr>
        <w:t>s</w:t>
      </w:r>
      <w:r w:rsidR="00AA052D" w:rsidRPr="00101E79">
        <w:rPr>
          <w:b/>
          <w:sz w:val="24"/>
        </w:rPr>
        <w:t>.</w:t>
      </w:r>
      <w:r w:rsidR="0070099A" w:rsidRPr="00101E79">
        <w:rPr>
          <w:b/>
          <w:sz w:val="24"/>
        </w:rPr>
        <w:t xml:space="preserve"> T</w:t>
      </w:r>
      <w:r w:rsidR="00AA052D" w:rsidRPr="00101E79">
        <w:rPr>
          <w:b/>
          <w:sz w:val="24"/>
        </w:rPr>
        <w:t xml:space="preserve">o apply, please review the information below and complete the application by November </w:t>
      </w:r>
      <w:r w:rsidR="007E6C17">
        <w:rPr>
          <w:b/>
          <w:sz w:val="24"/>
        </w:rPr>
        <w:t>30</w:t>
      </w:r>
      <w:r w:rsidR="00AA052D" w:rsidRPr="00101E79">
        <w:rPr>
          <w:b/>
          <w:sz w:val="24"/>
        </w:rPr>
        <w:t>, 20</w:t>
      </w:r>
      <w:r w:rsidR="007E6C17">
        <w:rPr>
          <w:b/>
          <w:sz w:val="24"/>
        </w:rPr>
        <w:t>20</w:t>
      </w:r>
      <w:r w:rsidR="0070099A" w:rsidRPr="00101E79">
        <w:rPr>
          <w:b/>
          <w:sz w:val="24"/>
        </w:rPr>
        <w:t xml:space="preserve">. Selected applicants will be notified </w:t>
      </w:r>
      <w:r w:rsidR="00904A70">
        <w:rPr>
          <w:b/>
          <w:sz w:val="24"/>
        </w:rPr>
        <w:t>in</w:t>
      </w:r>
      <w:r w:rsidR="0070099A" w:rsidRPr="00101E79">
        <w:rPr>
          <w:b/>
          <w:sz w:val="24"/>
        </w:rPr>
        <w:t xml:space="preserve"> December</w:t>
      </w:r>
      <w:r w:rsidR="00AA052D" w:rsidRPr="00101E79">
        <w:rPr>
          <w:b/>
          <w:sz w:val="24"/>
        </w:rPr>
        <w:t xml:space="preserve"> </w:t>
      </w:r>
      <w:r w:rsidR="00005077">
        <w:rPr>
          <w:b/>
          <w:sz w:val="24"/>
        </w:rPr>
        <w:t>2020</w:t>
      </w:r>
      <w:r w:rsidR="00AA052D" w:rsidRPr="00101E79">
        <w:rPr>
          <w:b/>
          <w:sz w:val="24"/>
        </w:rPr>
        <w:t>.</w:t>
      </w:r>
      <w:r w:rsidR="0070099A" w:rsidRPr="00101E79">
        <w:rPr>
          <w:b/>
          <w:sz w:val="24"/>
        </w:rPr>
        <w:t xml:space="preserve"> </w:t>
      </w:r>
    </w:p>
    <w:p w14:paraId="57334524" w14:textId="133F65A2" w:rsidR="00AA052D" w:rsidRPr="00101E79" w:rsidRDefault="00AA052D" w:rsidP="00AA052D">
      <w:pPr>
        <w:spacing w:after="0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 xml:space="preserve">ASCP Trainee Global Health Fellowships give pathology residents and fellows the opportunity to go beyond the </w:t>
      </w:r>
      <w:r w:rsidR="0070099A" w:rsidRPr="00101E79">
        <w:rPr>
          <w:rFonts w:eastAsia="Times New Roman" w:cs="Arial"/>
          <w:sz w:val="24"/>
          <w:szCs w:val="24"/>
          <w:lang w:val="en"/>
        </w:rPr>
        <w:t xml:space="preserve">training </w:t>
      </w:r>
      <w:r w:rsidRPr="00101E79">
        <w:rPr>
          <w:rFonts w:eastAsia="Times New Roman" w:cs="Arial"/>
          <w:sz w:val="24"/>
          <w:szCs w:val="24"/>
          <w:lang w:val="en"/>
        </w:rPr>
        <w:t xml:space="preserve">at their local institutions by expanding their experience, knowledge, and exposure to pathology in a low- to middle-income country setting as part of Partners </w:t>
      </w:r>
      <w:r w:rsidR="007D2863" w:rsidRPr="00101E79">
        <w:rPr>
          <w:rFonts w:eastAsia="Times New Roman" w:cs="Arial"/>
          <w:sz w:val="24"/>
          <w:szCs w:val="24"/>
          <w:lang w:val="en"/>
        </w:rPr>
        <w:t xml:space="preserve">for </w:t>
      </w:r>
      <w:r w:rsidRPr="00101E79">
        <w:rPr>
          <w:rFonts w:eastAsia="Times New Roman" w:cs="Arial"/>
          <w:sz w:val="24"/>
          <w:szCs w:val="24"/>
          <w:lang w:val="en"/>
        </w:rPr>
        <w:t>Cancer Diagnosis and Treatment in Africa</w:t>
      </w:r>
      <w:r w:rsidR="009F75DC" w:rsidRPr="00101E79">
        <w:rPr>
          <w:rFonts w:eastAsia="Times New Roman" w:cs="Arial"/>
          <w:sz w:val="24"/>
          <w:szCs w:val="24"/>
          <w:lang w:val="en"/>
        </w:rPr>
        <w:t xml:space="preserve">. </w:t>
      </w:r>
      <w:r w:rsidR="0070099A" w:rsidRPr="00101E79">
        <w:rPr>
          <w:rFonts w:eastAsia="Times New Roman" w:cs="Arial"/>
          <w:sz w:val="24"/>
          <w:szCs w:val="24"/>
          <w:lang w:val="en"/>
        </w:rPr>
        <w:t xml:space="preserve">ASCP’s support of these sites offers the unique opportunity for applicants to participate in ongoing research or propose a short-term research project. </w:t>
      </w:r>
      <w:r w:rsidRPr="00101E79">
        <w:rPr>
          <w:rFonts w:eastAsia="Times New Roman" w:cs="Arial"/>
          <w:sz w:val="24"/>
          <w:szCs w:val="24"/>
          <w:lang w:val="en"/>
        </w:rPr>
        <w:t>Grants are available for up to six trainees per year for $2</w:t>
      </w:r>
      <w:r w:rsidR="00005077">
        <w:rPr>
          <w:rFonts w:eastAsia="Times New Roman" w:cs="Arial"/>
          <w:sz w:val="24"/>
          <w:szCs w:val="24"/>
          <w:lang w:val="en"/>
        </w:rPr>
        <w:t>,</w:t>
      </w:r>
      <w:r w:rsidRPr="00101E79">
        <w:rPr>
          <w:rFonts w:eastAsia="Times New Roman" w:cs="Arial"/>
          <w:sz w:val="24"/>
          <w:szCs w:val="24"/>
          <w:lang w:val="en"/>
        </w:rPr>
        <w:t xml:space="preserve">500 </w:t>
      </w:r>
      <w:r w:rsidR="007D2863" w:rsidRPr="00101E79">
        <w:rPr>
          <w:rFonts w:eastAsia="Times New Roman" w:cs="Arial"/>
          <w:sz w:val="24"/>
          <w:szCs w:val="24"/>
          <w:lang w:val="en"/>
        </w:rPr>
        <w:t xml:space="preserve">each </w:t>
      </w:r>
      <w:r w:rsidRPr="00101E79">
        <w:rPr>
          <w:rFonts w:eastAsia="Times New Roman" w:cs="Arial"/>
          <w:sz w:val="24"/>
          <w:szCs w:val="24"/>
          <w:lang w:val="en"/>
        </w:rPr>
        <w:t>to</w:t>
      </w:r>
      <w:r w:rsidR="007E6C17">
        <w:rPr>
          <w:rFonts w:eastAsia="Times New Roman" w:cs="Arial"/>
          <w:sz w:val="24"/>
          <w:szCs w:val="24"/>
          <w:lang w:val="en"/>
        </w:rPr>
        <w:t xml:space="preserve"> work with</w:t>
      </w:r>
      <w:r w:rsidRPr="00101E79">
        <w:rPr>
          <w:rFonts w:eastAsia="Times New Roman" w:cs="Arial"/>
          <w:sz w:val="24"/>
          <w:szCs w:val="24"/>
          <w:lang w:val="en"/>
        </w:rPr>
        <w:t xml:space="preserve"> </w:t>
      </w:r>
      <w:r w:rsidR="0070099A" w:rsidRPr="00101E79">
        <w:rPr>
          <w:rFonts w:eastAsia="Times New Roman" w:cs="Arial"/>
          <w:sz w:val="24"/>
          <w:szCs w:val="24"/>
          <w:lang w:val="en"/>
        </w:rPr>
        <w:t xml:space="preserve">a single </w:t>
      </w:r>
      <w:r w:rsidRPr="00101E79">
        <w:rPr>
          <w:rFonts w:eastAsia="Times New Roman" w:cs="Arial"/>
          <w:sz w:val="24"/>
          <w:szCs w:val="24"/>
          <w:lang w:val="en"/>
        </w:rPr>
        <w:t>site for a minimum of four</w:t>
      </w:r>
      <w:r w:rsidR="00005077">
        <w:rPr>
          <w:rFonts w:eastAsia="Times New Roman" w:cs="Arial"/>
          <w:sz w:val="24"/>
          <w:szCs w:val="24"/>
          <w:lang w:val="en"/>
        </w:rPr>
        <w:t xml:space="preserve"> </w:t>
      </w:r>
      <w:r w:rsidRPr="00101E79">
        <w:rPr>
          <w:rFonts w:eastAsia="Times New Roman" w:cs="Arial"/>
          <w:sz w:val="24"/>
          <w:szCs w:val="24"/>
          <w:lang w:val="en"/>
        </w:rPr>
        <w:t>week</w:t>
      </w:r>
      <w:r w:rsidR="007E6C17">
        <w:rPr>
          <w:rFonts w:eastAsia="Times New Roman" w:cs="Arial"/>
          <w:sz w:val="24"/>
          <w:szCs w:val="24"/>
          <w:lang w:val="en"/>
        </w:rPr>
        <w:t>s of devoted time</w:t>
      </w:r>
      <w:r w:rsidRPr="00101E79">
        <w:rPr>
          <w:rFonts w:eastAsia="Times New Roman" w:cs="Arial"/>
          <w:sz w:val="24"/>
          <w:szCs w:val="24"/>
          <w:lang w:val="en"/>
        </w:rPr>
        <w:t>.</w:t>
      </w:r>
      <w:r w:rsidR="006E66FF" w:rsidRPr="00101E79">
        <w:rPr>
          <w:rFonts w:eastAsia="Times New Roman" w:cs="Arial"/>
          <w:sz w:val="24"/>
          <w:szCs w:val="24"/>
          <w:lang w:val="en"/>
        </w:rPr>
        <w:t xml:space="preserve"> </w:t>
      </w:r>
      <w:r w:rsidR="0070099A" w:rsidRPr="00101E79">
        <w:rPr>
          <w:rFonts w:eastAsia="Times New Roman" w:cs="Arial"/>
          <w:sz w:val="24"/>
          <w:szCs w:val="24"/>
          <w:lang w:val="en"/>
        </w:rPr>
        <w:t xml:space="preserve">If selected, </w:t>
      </w:r>
      <w:r w:rsidR="006E66FF" w:rsidRPr="00101E79">
        <w:rPr>
          <w:rFonts w:eastAsia="Times New Roman" w:cs="Arial"/>
          <w:sz w:val="24"/>
          <w:szCs w:val="24"/>
          <w:lang w:val="en"/>
        </w:rPr>
        <w:t>ASCP staff will assist you in making the connections to the site.</w:t>
      </w:r>
      <w:r w:rsidRPr="00101E79">
        <w:rPr>
          <w:rFonts w:eastAsia="Times New Roman" w:cs="Arial"/>
          <w:sz w:val="24"/>
          <w:szCs w:val="24"/>
          <w:lang w:val="en"/>
        </w:rPr>
        <w:t xml:space="preserve"> The Partners Steering</w:t>
      </w:r>
      <w:r w:rsidR="0070099A" w:rsidRPr="00101E79">
        <w:rPr>
          <w:rFonts w:eastAsia="Times New Roman" w:cs="Arial"/>
          <w:sz w:val="24"/>
          <w:szCs w:val="24"/>
          <w:lang w:val="en"/>
        </w:rPr>
        <w:t xml:space="preserve"> </w:t>
      </w:r>
      <w:r w:rsidRPr="00101E79">
        <w:rPr>
          <w:rFonts w:eastAsia="Times New Roman" w:cs="Arial"/>
          <w:sz w:val="24"/>
          <w:szCs w:val="24"/>
          <w:lang w:val="en"/>
        </w:rPr>
        <w:t>Committee</w:t>
      </w:r>
      <w:r w:rsidR="007D2863" w:rsidRPr="00101E79">
        <w:rPr>
          <w:rFonts w:eastAsia="Times New Roman" w:cs="Arial"/>
          <w:sz w:val="24"/>
          <w:szCs w:val="24"/>
          <w:lang w:val="en"/>
        </w:rPr>
        <w:t>,</w:t>
      </w:r>
      <w:r w:rsidRPr="00101E79">
        <w:rPr>
          <w:rFonts w:eastAsia="Times New Roman" w:cs="Arial"/>
          <w:sz w:val="24"/>
          <w:szCs w:val="24"/>
          <w:lang w:val="en"/>
        </w:rPr>
        <w:t xml:space="preserve"> plus additional junior faculty</w:t>
      </w:r>
      <w:r w:rsidR="007D2863" w:rsidRPr="00101E79">
        <w:rPr>
          <w:rFonts w:eastAsia="Times New Roman" w:cs="Arial"/>
          <w:sz w:val="24"/>
          <w:szCs w:val="24"/>
          <w:lang w:val="en"/>
        </w:rPr>
        <w:t>,</w:t>
      </w:r>
      <w:r w:rsidRPr="00101E79">
        <w:rPr>
          <w:rFonts w:eastAsia="Times New Roman" w:cs="Arial"/>
          <w:sz w:val="24"/>
          <w:szCs w:val="24"/>
          <w:lang w:val="en"/>
        </w:rPr>
        <w:t xml:space="preserve"> evaluate all grant applications. The following criteria</w:t>
      </w:r>
      <w:r w:rsidR="00294756" w:rsidRPr="00101E79">
        <w:rPr>
          <w:rFonts w:eastAsia="Times New Roman" w:cs="Arial"/>
          <w:sz w:val="24"/>
          <w:szCs w:val="24"/>
          <w:lang w:val="en"/>
        </w:rPr>
        <w:t xml:space="preserve"> (</w:t>
      </w:r>
      <w:r w:rsidR="006C5212">
        <w:rPr>
          <w:rFonts w:eastAsia="Times New Roman" w:cs="Arial"/>
          <w:sz w:val="24"/>
          <w:szCs w:val="24"/>
          <w:lang w:val="en"/>
        </w:rPr>
        <w:t>m</w:t>
      </w:r>
      <w:r w:rsidR="00294756" w:rsidRPr="00101E79">
        <w:rPr>
          <w:rFonts w:eastAsia="Times New Roman" w:cs="Arial"/>
          <w:sz w:val="24"/>
          <w:szCs w:val="24"/>
          <w:lang w:val="en"/>
        </w:rPr>
        <w:t>ajor noted)</w:t>
      </w:r>
      <w:r w:rsidRPr="00101E79">
        <w:rPr>
          <w:rFonts w:eastAsia="Times New Roman" w:cs="Arial"/>
          <w:sz w:val="24"/>
          <w:szCs w:val="24"/>
          <w:lang w:val="en"/>
        </w:rPr>
        <w:t xml:space="preserve"> </w:t>
      </w:r>
      <w:r w:rsidR="0070099A" w:rsidRPr="00101E79">
        <w:rPr>
          <w:rFonts w:eastAsia="Times New Roman" w:cs="Arial"/>
          <w:sz w:val="24"/>
          <w:szCs w:val="24"/>
          <w:lang w:val="en"/>
        </w:rPr>
        <w:t xml:space="preserve">will be used </w:t>
      </w:r>
      <w:r w:rsidRPr="00101E79">
        <w:rPr>
          <w:rFonts w:eastAsia="Times New Roman" w:cs="Arial"/>
          <w:sz w:val="24"/>
          <w:szCs w:val="24"/>
          <w:lang w:val="en"/>
        </w:rPr>
        <w:t>to score applications: </w:t>
      </w:r>
    </w:p>
    <w:p w14:paraId="64F0493F" w14:textId="022AC6AE" w:rsidR="00AA052D" w:rsidRPr="00101E79" w:rsidRDefault="00AA052D" w:rsidP="00AA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 xml:space="preserve">Personal goal for the </w:t>
      </w:r>
      <w:r w:rsidR="0070099A" w:rsidRPr="00101E79">
        <w:rPr>
          <w:rFonts w:eastAsia="Times New Roman" w:cs="Arial"/>
          <w:sz w:val="24"/>
          <w:szCs w:val="24"/>
          <w:lang w:val="en"/>
        </w:rPr>
        <w:t>four</w:t>
      </w:r>
      <w:r w:rsidR="007D2863" w:rsidRPr="00101E79">
        <w:rPr>
          <w:rFonts w:eastAsia="Times New Roman" w:cs="Arial"/>
          <w:sz w:val="24"/>
          <w:szCs w:val="24"/>
          <w:lang w:val="en"/>
        </w:rPr>
        <w:t>-</w:t>
      </w:r>
      <w:r w:rsidRPr="00101E79">
        <w:rPr>
          <w:rFonts w:eastAsia="Times New Roman" w:cs="Arial"/>
          <w:sz w:val="24"/>
          <w:szCs w:val="24"/>
          <w:lang w:val="en"/>
        </w:rPr>
        <w:t xml:space="preserve">week </w:t>
      </w:r>
      <w:r w:rsidR="007E6C17">
        <w:rPr>
          <w:rFonts w:eastAsia="Times New Roman" w:cs="Arial"/>
          <w:sz w:val="24"/>
          <w:szCs w:val="24"/>
          <w:lang w:val="en"/>
        </w:rPr>
        <w:t>project</w:t>
      </w:r>
      <w:r w:rsidRPr="00101E79">
        <w:rPr>
          <w:rFonts w:eastAsia="Times New Roman" w:cs="Arial"/>
          <w:sz w:val="24"/>
          <w:szCs w:val="24"/>
          <w:lang w:val="en"/>
        </w:rPr>
        <w:t xml:space="preserve"> and impact on career</w:t>
      </w:r>
      <w:r w:rsidR="00294756" w:rsidRPr="00101E79">
        <w:rPr>
          <w:rFonts w:eastAsia="Times New Roman" w:cs="Arial"/>
          <w:sz w:val="24"/>
          <w:szCs w:val="24"/>
          <w:lang w:val="en"/>
        </w:rPr>
        <w:t xml:space="preserve"> (</w:t>
      </w:r>
      <w:r w:rsidR="006C5212">
        <w:rPr>
          <w:rFonts w:eastAsia="Times New Roman" w:cs="Arial"/>
          <w:sz w:val="24"/>
          <w:szCs w:val="24"/>
          <w:lang w:val="en"/>
        </w:rPr>
        <w:t>m</w:t>
      </w:r>
      <w:r w:rsidR="00294756" w:rsidRPr="00101E79">
        <w:rPr>
          <w:rFonts w:eastAsia="Times New Roman" w:cs="Arial"/>
          <w:sz w:val="24"/>
          <w:szCs w:val="24"/>
          <w:lang w:val="en"/>
        </w:rPr>
        <w:t>ajor)</w:t>
      </w:r>
    </w:p>
    <w:p w14:paraId="7136E78D" w14:textId="77777777" w:rsidR="00AA052D" w:rsidRPr="00101E79" w:rsidRDefault="00294756" w:rsidP="00AA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Past s</w:t>
      </w:r>
      <w:r w:rsidR="00AA052D" w:rsidRPr="00101E79">
        <w:rPr>
          <w:rFonts w:eastAsia="Times New Roman" w:cs="Arial"/>
          <w:sz w:val="24"/>
          <w:szCs w:val="24"/>
          <w:lang w:val="en"/>
        </w:rPr>
        <w:t>ervice to ASCP</w:t>
      </w:r>
      <w:r w:rsidRPr="00101E79">
        <w:rPr>
          <w:rFonts w:eastAsia="Times New Roman" w:cs="Arial"/>
          <w:sz w:val="24"/>
          <w:szCs w:val="24"/>
          <w:lang w:val="en"/>
        </w:rPr>
        <w:t xml:space="preserve"> and future plans with Society</w:t>
      </w:r>
    </w:p>
    <w:p w14:paraId="625DFB1D" w14:textId="77777777" w:rsidR="00AA052D" w:rsidRPr="00101E79" w:rsidRDefault="00AA052D" w:rsidP="00AA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Level of training (</w:t>
      </w:r>
      <w:r w:rsidR="007D2863" w:rsidRPr="00101E79">
        <w:rPr>
          <w:rFonts w:eastAsia="Times New Roman" w:cs="Arial"/>
          <w:sz w:val="24"/>
          <w:szCs w:val="24"/>
          <w:lang w:val="en"/>
        </w:rPr>
        <w:t>r</w:t>
      </w:r>
      <w:r w:rsidRPr="00101E79">
        <w:rPr>
          <w:rFonts w:eastAsia="Times New Roman" w:cs="Arial"/>
          <w:sz w:val="24"/>
          <w:szCs w:val="24"/>
          <w:lang w:val="en"/>
        </w:rPr>
        <w:t xml:space="preserve">esident all years through </w:t>
      </w:r>
      <w:r w:rsidR="007D2863" w:rsidRPr="00101E79">
        <w:rPr>
          <w:rFonts w:eastAsia="Times New Roman" w:cs="Arial"/>
          <w:sz w:val="24"/>
          <w:szCs w:val="24"/>
          <w:lang w:val="en"/>
        </w:rPr>
        <w:t>f</w:t>
      </w:r>
      <w:r w:rsidRPr="00101E79">
        <w:rPr>
          <w:rFonts w:eastAsia="Times New Roman" w:cs="Arial"/>
          <w:sz w:val="24"/>
          <w:szCs w:val="24"/>
          <w:lang w:val="en"/>
        </w:rPr>
        <w:t>ellows)</w:t>
      </w:r>
    </w:p>
    <w:p w14:paraId="4A778125" w14:textId="3E14B7FC" w:rsidR="00AA052D" w:rsidRPr="00101E79" w:rsidRDefault="00AA052D" w:rsidP="00AA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Strength of CV (including research outside the field</w:t>
      </w:r>
      <w:r w:rsidR="00294756" w:rsidRPr="00101E79">
        <w:rPr>
          <w:rFonts w:eastAsia="Times New Roman" w:cs="Arial"/>
          <w:sz w:val="24"/>
          <w:szCs w:val="24"/>
          <w:lang w:val="en"/>
        </w:rPr>
        <w:t xml:space="preserve">, </w:t>
      </w:r>
      <w:r w:rsidR="006C5212">
        <w:rPr>
          <w:rFonts w:eastAsia="Times New Roman" w:cs="Arial"/>
          <w:sz w:val="24"/>
          <w:szCs w:val="24"/>
          <w:lang w:val="en"/>
        </w:rPr>
        <w:t>m</w:t>
      </w:r>
      <w:r w:rsidR="00294756" w:rsidRPr="00101E79">
        <w:rPr>
          <w:rFonts w:eastAsia="Times New Roman" w:cs="Arial"/>
          <w:sz w:val="24"/>
          <w:szCs w:val="24"/>
          <w:lang w:val="en"/>
        </w:rPr>
        <w:t>ajor)</w:t>
      </w:r>
    </w:p>
    <w:p w14:paraId="65A23AB6" w14:textId="77777777" w:rsidR="00AA052D" w:rsidRPr="00101E79" w:rsidRDefault="00AA052D" w:rsidP="00AA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Research during residency training</w:t>
      </w:r>
    </w:p>
    <w:p w14:paraId="1BB342E4" w14:textId="3BE30FEC" w:rsidR="00AD2378" w:rsidRPr="00101E79" w:rsidRDefault="00AA052D" w:rsidP="00AD2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Strength of Personal Statement </w:t>
      </w:r>
      <w:r w:rsidR="00294756" w:rsidRPr="00101E79">
        <w:rPr>
          <w:rFonts w:eastAsia="Times New Roman" w:cs="Arial"/>
          <w:sz w:val="24"/>
          <w:szCs w:val="24"/>
          <w:lang w:val="en"/>
        </w:rPr>
        <w:t>(</w:t>
      </w:r>
      <w:r w:rsidR="006C5212">
        <w:rPr>
          <w:rFonts w:eastAsia="Times New Roman" w:cs="Arial"/>
          <w:sz w:val="24"/>
          <w:szCs w:val="24"/>
          <w:lang w:val="en"/>
        </w:rPr>
        <w:t>m</w:t>
      </w:r>
      <w:r w:rsidR="00294756" w:rsidRPr="00101E79">
        <w:rPr>
          <w:rFonts w:eastAsia="Times New Roman" w:cs="Arial"/>
          <w:sz w:val="24"/>
          <w:szCs w:val="24"/>
          <w:lang w:val="en"/>
        </w:rPr>
        <w:t>ajor)</w:t>
      </w:r>
    </w:p>
    <w:p w14:paraId="4719F873" w14:textId="10E6A542" w:rsidR="00AD2378" w:rsidRPr="00101E79" w:rsidRDefault="00294756" w:rsidP="00AD2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 xml:space="preserve">Availability of </w:t>
      </w:r>
      <w:r w:rsidR="006C5212">
        <w:rPr>
          <w:rFonts w:eastAsia="Times New Roman" w:cs="Arial"/>
          <w:sz w:val="24"/>
          <w:szCs w:val="24"/>
          <w:lang w:val="en"/>
        </w:rPr>
        <w:t>s</w:t>
      </w:r>
      <w:r w:rsidR="00AA052D" w:rsidRPr="00101E79">
        <w:rPr>
          <w:rFonts w:eastAsia="Times New Roman" w:cs="Arial"/>
          <w:sz w:val="24"/>
          <w:szCs w:val="24"/>
          <w:lang w:val="en"/>
        </w:rPr>
        <w:t xml:space="preserve">alary </w:t>
      </w:r>
      <w:r w:rsidRPr="00101E79">
        <w:rPr>
          <w:rFonts w:eastAsia="Times New Roman" w:cs="Arial"/>
          <w:sz w:val="24"/>
          <w:szCs w:val="24"/>
          <w:lang w:val="en"/>
        </w:rPr>
        <w:t>support from home institution</w:t>
      </w:r>
    </w:p>
    <w:p w14:paraId="4A5D2287" w14:textId="77777777" w:rsidR="00AA052D" w:rsidRPr="00101E79" w:rsidRDefault="00AA052D" w:rsidP="00AA052D">
      <w:pPr>
        <w:spacing w:after="120" w:line="240" w:lineRule="auto"/>
        <w:outlineLvl w:val="1"/>
        <w:rPr>
          <w:rFonts w:eastAsia="Times New Roman" w:cs="Tahoma"/>
          <w:sz w:val="24"/>
          <w:szCs w:val="24"/>
          <w:lang w:val="en"/>
        </w:rPr>
      </w:pPr>
      <w:r w:rsidRPr="00101E79">
        <w:rPr>
          <w:rFonts w:eastAsia="Times New Roman" w:cs="Tahoma"/>
          <w:sz w:val="24"/>
          <w:szCs w:val="24"/>
          <w:lang w:val="en"/>
        </w:rPr>
        <w:t>Grant Conditions</w:t>
      </w:r>
    </w:p>
    <w:p w14:paraId="72026B35" w14:textId="70F02A39" w:rsidR="00AA052D" w:rsidRPr="00101E79" w:rsidRDefault="00AA052D" w:rsidP="00AA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 xml:space="preserve">Applicants must be </w:t>
      </w:r>
      <w:r w:rsidR="00073A53">
        <w:rPr>
          <w:rFonts w:eastAsia="Times New Roman" w:cs="Arial"/>
          <w:sz w:val="24"/>
          <w:szCs w:val="24"/>
          <w:lang w:val="en"/>
        </w:rPr>
        <w:t>R</w:t>
      </w:r>
      <w:r w:rsidRPr="00101E79">
        <w:rPr>
          <w:rFonts w:eastAsia="Times New Roman" w:cs="Arial"/>
          <w:sz w:val="24"/>
          <w:szCs w:val="24"/>
          <w:lang w:val="en"/>
        </w:rPr>
        <w:t xml:space="preserve">esident or </w:t>
      </w:r>
      <w:r w:rsidR="00073A53">
        <w:rPr>
          <w:rFonts w:eastAsia="Times New Roman" w:cs="Arial"/>
          <w:sz w:val="24"/>
          <w:szCs w:val="24"/>
          <w:lang w:val="en"/>
        </w:rPr>
        <w:t>F</w:t>
      </w:r>
      <w:r w:rsidRPr="00101E79">
        <w:rPr>
          <w:rFonts w:eastAsia="Times New Roman" w:cs="Arial"/>
          <w:sz w:val="24"/>
          <w:szCs w:val="24"/>
          <w:lang w:val="en"/>
        </w:rPr>
        <w:t>ellow-in-</w:t>
      </w:r>
      <w:r w:rsidR="00073A53">
        <w:rPr>
          <w:rFonts w:eastAsia="Times New Roman" w:cs="Arial"/>
          <w:sz w:val="24"/>
          <w:szCs w:val="24"/>
          <w:lang w:val="en"/>
        </w:rPr>
        <w:t>T</w:t>
      </w:r>
      <w:r w:rsidRPr="00101E79">
        <w:rPr>
          <w:rFonts w:eastAsia="Times New Roman" w:cs="Arial"/>
          <w:sz w:val="24"/>
          <w:szCs w:val="24"/>
          <w:lang w:val="en"/>
        </w:rPr>
        <w:t xml:space="preserve">raining </w:t>
      </w:r>
      <w:r w:rsidR="007D2863" w:rsidRPr="00101E79">
        <w:rPr>
          <w:rFonts w:eastAsia="Times New Roman" w:cs="Arial"/>
          <w:sz w:val="24"/>
          <w:szCs w:val="24"/>
          <w:lang w:val="en"/>
        </w:rPr>
        <w:t>m</w:t>
      </w:r>
      <w:r w:rsidRPr="00101E79">
        <w:rPr>
          <w:rFonts w:eastAsia="Times New Roman" w:cs="Arial"/>
          <w:sz w:val="24"/>
          <w:szCs w:val="24"/>
          <w:lang w:val="en"/>
        </w:rPr>
        <w:t>embers of ASCP training in pathology in the U.S. or Canada.</w:t>
      </w:r>
      <w:r w:rsidR="0070099A" w:rsidRPr="00101E79">
        <w:rPr>
          <w:rFonts w:eastAsia="Times New Roman" w:cs="Arial"/>
          <w:sz w:val="24"/>
          <w:szCs w:val="24"/>
          <w:lang w:val="en"/>
        </w:rPr>
        <w:t xml:space="preserve"> </w:t>
      </w:r>
    </w:p>
    <w:p w14:paraId="61D7CC1C" w14:textId="29ECD6DB" w:rsidR="00AA052D" w:rsidRPr="00101E79" w:rsidRDefault="007E6C17" w:rsidP="00AA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>Projects</w:t>
      </w:r>
      <w:r w:rsidR="00AA052D" w:rsidRPr="00101E79">
        <w:rPr>
          <w:rFonts w:eastAsia="Times New Roman" w:cs="Arial"/>
          <w:sz w:val="24"/>
          <w:szCs w:val="24"/>
          <w:lang w:val="en"/>
        </w:rPr>
        <w:t xml:space="preserve"> may occur in one of the Partners sites</w:t>
      </w:r>
      <w:r w:rsidR="006E66FF" w:rsidRPr="00101E79">
        <w:rPr>
          <w:rFonts w:eastAsia="Times New Roman" w:cs="Arial"/>
          <w:sz w:val="24"/>
          <w:szCs w:val="24"/>
          <w:lang w:val="en"/>
        </w:rPr>
        <w:t xml:space="preserve"> (see </w:t>
      </w:r>
      <w:r w:rsidR="007D2863" w:rsidRPr="00101E79">
        <w:rPr>
          <w:rFonts w:eastAsia="Times New Roman" w:cs="Arial"/>
          <w:sz w:val="24"/>
          <w:szCs w:val="24"/>
          <w:lang w:val="en"/>
        </w:rPr>
        <w:t>c</w:t>
      </w:r>
      <w:r w:rsidR="006E66FF" w:rsidRPr="00101E79">
        <w:rPr>
          <w:rFonts w:eastAsia="Times New Roman" w:cs="Arial"/>
          <w:sz w:val="24"/>
          <w:szCs w:val="24"/>
          <w:lang w:val="en"/>
        </w:rPr>
        <w:t xml:space="preserve">over </w:t>
      </w:r>
      <w:r w:rsidR="007D2863" w:rsidRPr="00101E79">
        <w:rPr>
          <w:rFonts w:eastAsia="Times New Roman" w:cs="Arial"/>
          <w:sz w:val="24"/>
          <w:szCs w:val="24"/>
          <w:lang w:val="en"/>
        </w:rPr>
        <w:t>d</w:t>
      </w:r>
      <w:r w:rsidR="006E66FF" w:rsidRPr="00101E79">
        <w:rPr>
          <w:rFonts w:eastAsia="Times New Roman" w:cs="Arial"/>
          <w:sz w:val="24"/>
          <w:szCs w:val="24"/>
          <w:lang w:val="en"/>
        </w:rPr>
        <w:t>ocument)</w:t>
      </w:r>
      <w:r>
        <w:rPr>
          <w:rFonts w:eastAsia="Times New Roman" w:cs="Arial"/>
          <w:sz w:val="24"/>
          <w:szCs w:val="24"/>
          <w:lang w:val="en"/>
        </w:rPr>
        <w:t xml:space="preserve"> or with BVGH collaborative sites.</w:t>
      </w:r>
    </w:p>
    <w:p w14:paraId="2EBE31C1" w14:textId="26C1B439" w:rsidR="00AA052D" w:rsidRPr="00101E79" w:rsidRDefault="00AA052D" w:rsidP="00AA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Funds are awarded as a single payment</w:t>
      </w:r>
      <w:r w:rsidR="007E6C17">
        <w:rPr>
          <w:rFonts w:eastAsia="Times New Roman" w:cs="Arial"/>
          <w:sz w:val="24"/>
          <w:szCs w:val="24"/>
          <w:lang w:val="en"/>
        </w:rPr>
        <w:t xml:space="preserve"> upon notification of award</w:t>
      </w:r>
      <w:r w:rsidRPr="00101E79">
        <w:rPr>
          <w:rFonts w:eastAsia="Times New Roman" w:cs="Arial"/>
          <w:sz w:val="24"/>
          <w:szCs w:val="24"/>
          <w:lang w:val="en"/>
        </w:rPr>
        <w:t xml:space="preserve">. </w:t>
      </w:r>
    </w:p>
    <w:p w14:paraId="51877BF3" w14:textId="05490DD9" w:rsidR="006E66FF" w:rsidRPr="00101E79" w:rsidRDefault="007E6C17" w:rsidP="00AA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>Projects</w:t>
      </w:r>
      <w:r w:rsidR="006E66FF" w:rsidRPr="00101E79">
        <w:rPr>
          <w:rFonts w:eastAsia="Times New Roman" w:cs="Arial"/>
          <w:sz w:val="24"/>
          <w:szCs w:val="24"/>
          <w:lang w:val="en"/>
        </w:rPr>
        <w:t xml:space="preserve"> must be completed by December 31, 20</w:t>
      </w:r>
      <w:r w:rsidR="00CD5240">
        <w:rPr>
          <w:rFonts w:eastAsia="Times New Roman" w:cs="Arial"/>
          <w:sz w:val="24"/>
          <w:szCs w:val="24"/>
          <w:lang w:val="en"/>
        </w:rPr>
        <w:t>20</w:t>
      </w:r>
      <w:r w:rsidR="006E66FF" w:rsidRPr="00101E79">
        <w:rPr>
          <w:rFonts w:eastAsia="Times New Roman" w:cs="Arial"/>
          <w:sz w:val="24"/>
          <w:szCs w:val="24"/>
          <w:lang w:val="en"/>
        </w:rPr>
        <w:t>.</w:t>
      </w:r>
    </w:p>
    <w:p w14:paraId="55AAF404" w14:textId="5C7E37AD" w:rsidR="00AA052D" w:rsidRPr="00101E79" w:rsidRDefault="00AA052D" w:rsidP="00AA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A full</w:t>
      </w:r>
      <w:r w:rsidR="007D2863" w:rsidRPr="00101E79">
        <w:rPr>
          <w:rFonts w:eastAsia="Times New Roman" w:cs="Arial"/>
          <w:sz w:val="24"/>
          <w:szCs w:val="24"/>
          <w:lang w:val="en"/>
        </w:rPr>
        <w:t>,</w:t>
      </w:r>
      <w:r w:rsidRPr="00101E79">
        <w:rPr>
          <w:rFonts w:eastAsia="Times New Roman" w:cs="Arial"/>
          <w:sz w:val="24"/>
          <w:szCs w:val="24"/>
          <w:lang w:val="en"/>
        </w:rPr>
        <w:t xml:space="preserve"> written report is required upon completion of the </w:t>
      </w:r>
      <w:r w:rsidR="007E6C17">
        <w:rPr>
          <w:rFonts w:eastAsia="Times New Roman" w:cs="Arial"/>
          <w:sz w:val="24"/>
          <w:szCs w:val="24"/>
          <w:lang w:val="en"/>
        </w:rPr>
        <w:t>project</w:t>
      </w:r>
      <w:r w:rsidR="007D2863" w:rsidRPr="00101E79">
        <w:rPr>
          <w:rFonts w:eastAsia="Times New Roman" w:cs="Arial"/>
          <w:sz w:val="24"/>
          <w:szCs w:val="24"/>
          <w:lang w:val="en"/>
        </w:rPr>
        <w:t>.</w:t>
      </w:r>
      <w:r w:rsidR="0070099A" w:rsidRPr="00101E79">
        <w:rPr>
          <w:rFonts w:eastAsia="Times New Roman" w:cs="Arial"/>
          <w:sz w:val="24"/>
          <w:szCs w:val="24"/>
          <w:lang w:val="en"/>
        </w:rPr>
        <w:t xml:space="preserve"> </w:t>
      </w:r>
    </w:p>
    <w:p w14:paraId="1A601605" w14:textId="77777777" w:rsidR="00AA052D" w:rsidRPr="00101E79" w:rsidRDefault="00AA052D" w:rsidP="00AA0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Participants may be asked to provide testimonials, video clips, or photos for ASCP Foundation and CGH use.</w:t>
      </w:r>
    </w:p>
    <w:p w14:paraId="73398C1D" w14:textId="77777777" w:rsidR="00AA052D" w:rsidRPr="00101E79" w:rsidRDefault="00AA052D" w:rsidP="00AA05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A completed budget</w:t>
      </w:r>
      <w:r w:rsidR="007D2863" w:rsidRPr="00101E79">
        <w:rPr>
          <w:rFonts w:eastAsia="Times New Roman" w:cs="Arial"/>
          <w:sz w:val="24"/>
          <w:szCs w:val="24"/>
          <w:lang w:val="en"/>
        </w:rPr>
        <w:t>,</w:t>
      </w:r>
      <w:r w:rsidRPr="00101E79">
        <w:rPr>
          <w:rFonts w:eastAsia="Times New Roman" w:cs="Arial"/>
          <w:sz w:val="24"/>
          <w:szCs w:val="24"/>
          <w:lang w:val="en"/>
        </w:rPr>
        <w:t xml:space="preserve"> </w:t>
      </w:r>
      <w:r w:rsidR="006E66FF" w:rsidRPr="00101E79">
        <w:rPr>
          <w:rFonts w:eastAsia="Times New Roman" w:cs="Arial"/>
          <w:sz w:val="24"/>
          <w:szCs w:val="24"/>
          <w:lang w:val="en"/>
        </w:rPr>
        <w:t>including all expenditures (those covered by this scholarship and any additional costs)</w:t>
      </w:r>
      <w:r w:rsidR="007D2863" w:rsidRPr="00101E79">
        <w:rPr>
          <w:rFonts w:eastAsia="Times New Roman" w:cs="Arial"/>
          <w:sz w:val="24"/>
          <w:szCs w:val="24"/>
          <w:lang w:val="en"/>
        </w:rPr>
        <w:t>,</w:t>
      </w:r>
      <w:r w:rsidR="006E66FF" w:rsidRPr="00101E79">
        <w:rPr>
          <w:rFonts w:eastAsia="Times New Roman" w:cs="Arial"/>
          <w:sz w:val="24"/>
          <w:szCs w:val="24"/>
          <w:lang w:val="en"/>
        </w:rPr>
        <w:t xml:space="preserve"> </w:t>
      </w:r>
      <w:r w:rsidRPr="00101E79">
        <w:rPr>
          <w:rFonts w:eastAsia="Times New Roman" w:cs="Arial"/>
          <w:sz w:val="24"/>
          <w:szCs w:val="24"/>
          <w:lang w:val="en"/>
        </w:rPr>
        <w:t>is requested for documentation</w:t>
      </w:r>
      <w:r w:rsidR="006E66FF" w:rsidRPr="00101E79">
        <w:rPr>
          <w:rFonts w:eastAsia="Times New Roman" w:cs="Arial"/>
          <w:sz w:val="24"/>
          <w:szCs w:val="24"/>
          <w:lang w:val="en"/>
        </w:rPr>
        <w:t xml:space="preserve"> and planning</w:t>
      </w:r>
      <w:r w:rsidRPr="00101E79">
        <w:rPr>
          <w:rFonts w:eastAsia="Times New Roman" w:cs="Arial"/>
          <w:sz w:val="24"/>
          <w:szCs w:val="24"/>
          <w:lang w:val="en"/>
        </w:rPr>
        <w:t xml:space="preserve"> purposes.</w:t>
      </w:r>
    </w:p>
    <w:p w14:paraId="01C12DA0" w14:textId="77777777" w:rsidR="00AA052D" w:rsidRPr="00101E79" w:rsidRDefault="00AA052D" w:rsidP="00AA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 xml:space="preserve">Optional: Participants are encouraged to submit their research as an abstract to the ASCP Annual </w:t>
      </w:r>
      <w:r w:rsidR="007D2863" w:rsidRPr="00101E79">
        <w:rPr>
          <w:rFonts w:eastAsia="Times New Roman" w:cs="Arial"/>
          <w:sz w:val="24"/>
          <w:szCs w:val="24"/>
          <w:lang w:val="en"/>
        </w:rPr>
        <w:t>M</w:t>
      </w:r>
      <w:r w:rsidRPr="00101E79">
        <w:rPr>
          <w:rFonts w:eastAsia="Times New Roman" w:cs="Arial"/>
          <w:sz w:val="24"/>
          <w:szCs w:val="24"/>
          <w:lang w:val="en"/>
        </w:rPr>
        <w:t xml:space="preserve">eeting after completion of the fellowship. </w:t>
      </w:r>
    </w:p>
    <w:p w14:paraId="6AFFF49E" w14:textId="77777777" w:rsidR="001B5F67" w:rsidRPr="00101E79" w:rsidRDefault="001B5F67" w:rsidP="00AA052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</w:p>
    <w:p w14:paraId="785832A8" w14:textId="77777777" w:rsidR="001B5F67" w:rsidRPr="00101E79" w:rsidRDefault="001B5F67" w:rsidP="00AA052D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>Application instructions:</w:t>
      </w:r>
    </w:p>
    <w:p w14:paraId="6A9C3F1B" w14:textId="2328648C" w:rsidR="00AA052D" w:rsidRPr="00101E79" w:rsidRDefault="00AA052D" w:rsidP="00AA052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 xml:space="preserve">To apply, please submit the following materials as a single PDF document to </w:t>
      </w:r>
      <w:hyperlink r:id="rId7" w:history="1">
        <w:r w:rsidRPr="00101E79">
          <w:rPr>
            <w:rStyle w:val="Hyperlink"/>
            <w:rFonts w:eastAsia="Times New Roman" w:cs="Arial"/>
            <w:sz w:val="24"/>
            <w:szCs w:val="24"/>
            <w:lang w:val="en"/>
          </w:rPr>
          <w:t>GlobalHealth@ascp.org</w:t>
        </w:r>
      </w:hyperlink>
      <w:r w:rsidRPr="00101E79">
        <w:rPr>
          <w:rFonts w:eastAsia="Times New Roman" w:cs="Arial"/>
          <w:sz w:val="24"/>
          <w:szCs w:val="24"/>
          <w:lang w:val="en"/>
        </w:rPr>
        <w:t xml:space="preserve"> on/before November </w:t>
      </w:r>
      <w:r w:rsidR="007E6C17">
        <w:rPr>
          <w:rFonts w:eastAsia="Times New Roman" w:cs="Arial"/>
          <w:sz w:val="24"/>
          <w:szCs w:val="24"/>
          <w:lang w:val="en"/>
        </w:rPr>
        <w:t>30</w:t>
      </w:r>
      <w:r w:rsidRPr="00101E79">
        <w:rPr>
          <w:rFonts w:eastAsia="Times New Roman" w:cs="Arial"/>
          <w:sz w:val="24"/>
          <w:szCs w:val="24"/>
          <w:lang w:val="en"/>
        </w:rPr>
        <w:t>, 20</w:t>
      </w:r>
      <w:r w:rsidR="007E6C17">
        <w:rPr>
          <w:rFonts w:eastAsia="Times New Roman" w:cs="Arial"/>
          <w:sz w:val="24"/>
          <w:szCs w:val="24"/>
          <w:lang w:val="en"/>
        </w:rPr>
        <w:t>20</w:t>
      </w:r>
      <w:r w:rsidRPr="00101E79">
        <w:rPr>
          <w:rFonts w:eastAsia="Times New Roman" w:cs="Arial"/>
          <w:sz w:val="24"/>
          <w:szCs w:val="24"/>
          <w:lang w:val="en"/>
        </w:rPr>
        <w:t>:</w:t>
      </w:r>
    </w:p>
    <w:p w14:paraId="072DD431" w14:textId="77777777" w:rsidR="006E66FF" w:rsidRPr="00101E79" w:rsidRDefault="006E66FF" w:rsidP="00AA052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Cover Document (</w:t>
      </w:r>
      <w:r w:rsidR="001B5F67" w:rsidRPr="00101E79">
        <w:rPr>
          <w:rFonts w:eastAsia="Times New Roman" w:cs="Arial"/>
          <w:sz w:val="24"/>
          <w:szCs w:val="24"/>
          <w:lang w:val="en"/>
        </w:rPr>
        <w:t>next page below</w:t>
      </w:r>
      <w:r w:rsidRPr="00101E79">
        <w:rPr>
          <w:rFonts w:eastAsia="Times New Roman" w:cs="Arial"/>
          <w:sz w:val="24"/>
          <w:szCs w:val="24"/>
          <w:lang w:val="en"/>
        </w:rPr>
        <w:t>)</w:t>
      </w:r>
      <w:r w:rsidR="007D2863" w:rsidRPr="00101E79">
        <w:rPr>
          <w:rFonts w:eastAsia="Times New Roman" w:cs="Arial"/>
          <w:sz w:val="24"/>
          <w:szCs w:val="24"/>
          <w:lang w:val="en"/>
        </w:rPr>
        <w:t>.</w:t>
      </w:r>
    </w:p>
    <w:p w14:paraId="04320610" w14:textId="77777777" w:rsidR="00AA052D" w:rsidRPr="00101E79" w:rsidRDefault="00AA052D" w:rsidP="00AA052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A Personal Statement describing</w:t>
      </w:r>
      <w:r w:rsidR="006E66FF" w:rsidRPr="00101E79">
        <w:rPr>
          <w:rFonts w:eastAsia="Times New Roman" w:cs="Arial"/>
          <w:sz w:val="24"/>
          <w:szCs w:val="24"/>
          <w:lang w:val="en"/>
        </w:rPr>
        <w:t xml:space="preserve"> (</w:t>
      </w:r>
      <w:r w:rsidR="006E66FF" w:rsidRPr="00101E79">
        <w:rPr>
          <w:rFonts w:eastAsia="Times New Roman" w:cs="Arial"/>
          <w:sz w:val="20"/>
          <w:szCs w:val="24"/>
          <w:lang w:val="en"/>
        </w:rPr>
        <w:t>maximum 1 page, 10 pt font, 1 inch margins, single spaced</w:t>
      </w:r>
      <w:r w:rsidR="006E66FF" w:rsidRPr="00101E79">
        <w:rPr>
          <w:rFonts w:eastAsia="Times New Roman" w:cs="Arial"/>
          <w:sz w:val="24"/>
          <w:szCs w:val="24"/>
          <w:lang w:val="en"/>
        </w:rPr>
        <w:t>)</w:t>
      </w:r>
      <w:r w:rsidRPr="00101E79">
        <w:rPr>
          <w:rFonts w:eastAsia="Times New Roman" w:cs="Arial"/>
          <w:sz w:val="24"/>
          <w:szCs w:val="24"/>
          <w:lang w:val="en"/>
        </w:rPr>
        <w:t>:</w:t>
      </w:r>
    </w:p>
    <w:p w14:paraId="0E1F5860" w14:textId="77777777" w:rsidR="00AA052D" w:rsidRPr="00101E79" w:rsidRDefault="00AA052D" w:rsidP="00AA0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What do you want to accomplish on the rotation?</w:t>
      </w:r>
    </w:p>
    <w:p w14:paraId="638E1611" w14:textId="77777777" w:rsidR="00AA052D" w:rsidRPr="00101E79" w:rsidRDefault="00AA052D" w:rsidP="00AA0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What is your interest in global health?</w:t>
      </w:r>
    </w:p>
    <w:p w14:paraId="5CF1770C" w14:textId="77777777" w:rsidR="006E66FF" w:rsidRPr="00101E79" w:rsidRDefault="006E66FF" w:rsidP="006E66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Examples of your ASCP participation, such as volunteering as a Resident Representative or with an ASCP Committee or Commission</w:t>
      </w:r>
      <w:r w:rsidR="007D2863" w:rsidRPr="00101E79">
        <w:rPr>
          <w:rFonts w:eastAsia="Times New Roman" w:cs="Arial"/>
          <w:sz w:val="24"/>
          <w:szCs w:val="24"/>
          <w:lang w:val="en"/>
        </w:rPr>
        <w:t>.</w:t>
      </w:r>
    </w:p>
    <w:p w14:paraId="3670DE47" w14:textId="77777777" w:rsidR="006E66FF" w:rsidRPr="00101E79" w:rsidRDefault="006E66FF" w:rsidP="00AA0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Confirmation that you are a current ASCP member as a resident or fellow-in-training</w:t>
      </w:r>
      <w:r w:rsidR="007D2863" w:rsidRPr="00101E79">
        <w:rPr>
          <w:rFonts w:eastAsia="Times New Roman" w:cs="Arial"/>
          <w:sz w:val="24"/>
          <w:szCs w:val="24"/>
          <w:lang w:val="en"/>
        </w:rPr>
        <w:t>.</w:t>
      </w:r>
    </w:p>
    <w:p w14:paraId="230C183F" w14:textId="77777777" w:rsidR="00AA052D" w:rsidRPr="00101E79" w:rsidRDefault="00AA052D" w:rsidP="00AA0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A letter from your current Residency or Fellowship Program Director authorizing participation and explaining any requirements for rotation credit (e.g. formal evaluation, supervision by a pathologist, etc.)</w:t>
      </w:r>
      <w:r w:rsidR="001B5F67" w:rsidRPr="00101E79">
        <w:rPr>
          <w:rFonts w:eastAsia="Times New Roman" w:cs="Arial"/>
          <w:sz w:val="24"/>
          <w:szCs w:val="24"/>
          <w:lang w:val="en"/>
        </w:rPr>
        <w:t>. Provided for you at the end of the application is a letter for your program director that you may want to provide for this purpose.</w:t>
      </w:r>
    </w:p>
    <w:p w14:paraId="220AE32F" w14:textId="77777777" w:rsidR="00AA052D" w:rsidRPr="00101E79" w:rsidRDefault="00AA052D" w:rsidP="00AA0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Include if there is any salary funding for the rotation from your institution.</w:t>
      </w:r>
    </w:p>
    <w:p w14:paraId="16BA41B1" w14:textId="77777777" w:rsidR="006E66FF" w:rsidRPr="00101E79" w:rsidRDefault="00AA052D" w:rsidP="00317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t>Your current curriculum vita</w:t>
      </w:r>
      <w:r w:rsidR="003C02B5" w:rsidRPr="00101E79">
        <w:rPr>
          <w:rFonts w:eastAsia="Times New Roman" w:cs="Arial"/>
          <w:sz w:val="24"/>
          <w:szCs w:val="24"/>
          <w:lang w:val="en"/>
        </w:rPr>
        <w:t>.</w:t>
      </w:r>
    </w:p>
    <w:p w14:paraId="0276DEF3" w14:textId="77777777" w:rsidR="006E66FF" w:rsidRPr="00101E79" w:rsidRDefault="006E66FF" w:rsidP="001B5F67">
      <w:pPr>
        <w:jc w:val="center"/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sz w:val="24"/>
          <w:szCs w:val="24"/>
          <w:lang w:val="en"/>
        </w:rPr>
        <w:br w:type="page"/>
      </w:r>
      <w:r w:rsidRPr="00101E79">
        <w:rPr>
          <w:rFonts w:eastAsia="Times New Roman" w:cs="Arial"/>
          <w:b/>
          <w:sz w:val="24"/>
          <w:szCs w:val="24"/>
          <w:lang w:val="en"/>
        </w:rPr>
        <w:lastRenderedPageBreak/>
        <w:t>ASCP Trainee Global Health Fellowships Cover Document</w:t>
      </w:r>
    </w:p>
    <w:p w14:paraId="2553B3DF" w14:textId="77777777" w:rsidR="000357DC" w:rsidRPr="00101E79" w:rsidRDefault="000357DC" w:rsidP="000357DC">
      <w:pPr>
        <w:rPr>
          <w:rFonts w:eastAsia="Times New Roman" w:cs="Arial"/>
          <w:i/>
          <w:sz w:val="20"/>
          <w:szCs w:val="20"/>
          <w:lang w:val="en"/>
        </w:rPr>
      </w:pPr>
      <w:r w:rsidRPr="00101E79">
        <w:rPr>
          <w:rFonts w:eastAsia="Times New Roman" w:cs="Arial"/>
          <w:i/>
          <w:sz w:val="20"/>
          <w:szCs w:val="20"/>
          <w:lang w:val="en"/>
        </w:rPr>
        <w:t>Please submit this cover document along with your personal statement, letter from your program director, and curriculum vitae as a single PDF to GlobalHealth@ascp.org.</w:t>
      </w:r>
    </w:p>
    <w:p w14:paraId="17283035" w14:textId="77777777" w:rsidR="006E66FF" w:rsidRPr="00101E79" w:rsidRDefault="006E66FF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>Name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 xml:space="preserve"> and degree(s)</w:t>
      </w:r>
      <w:r w:rsidRPr="00101E79">
        <w:rPr>
          <w:rFonts w:eastAsia="Times New Roman" w:cs="Arial"/>
          <w:b/>
          <w:sz w:val="24"/>
          <w:szCs w:val="24"/>
          <w:lang w:val="en"/>
        </w:rPr>
        <w:t>:</w:t>
      </w:r>
    </w:p>
    <w:p w14:paraId="7BCE2297" w14:textId="77777777" w:rsidR="006E66FF" w:rsidRPr="00101E79" w:rsidRDefault="006E66FF" w:rsidP="001B5F67">
      <w:pPr>
        <w:spacing w:after="0" w:line="360" w:lineRule="auto"/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>Institution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 xml:space="preserve"> (and city/state)</w:t>
      </w:r>
      <w:r w:rsidRPr="00101E79">
        <w:rPr>
          <w:rFonts w:eastAsia="Times New Roman" w:cs="Arial"/>
          <w:b/>
          <w:sz w:val="24"/>
          <w:szCs w:val="24"/>
          <w:lang w:val="en"/>
        </w:rPr>
        <w:t>:</w:t>
      </w:r>
    </w:p>
    <w:p w14:paraId="2E11E3AE" w14:textId="77777777" w:rsidR="006E66FF" w:rsidRPr="00101E79" w:rsidRDefault="006E66FF" w:rsidP="001B5F67">
      <w:pPr>
        <w:spacing w:after="0" w:line="360" w:lineRule="auto"/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>Mailing address:</w:t>
      </w:r>
    </w:p>
    <w:p w14:paraId="7F58688B" w14:textId="77777777" w:rsidR="006E66FF" w:rsidRPr="00101E79" w:rsidRDefault="006E66FF" w:rsidP="001B5F67">
      <w:pPr>
        <w:spacing w:after="0" w:line="360" w:lineRule="auto"/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 xml:space="preserve">Year in </w:t>
      </w:r>
      <w:r w:rsidR="003C02B5" w:rsidRPr="00101E79">
        <w:rPr>
          <w:rFonts w:eastAsia="Times New Roman" w:cs="Arial"/>
          <w:b/>
          <w:sz w:val="24"/>
          <w:szCs w:val="24"/>
          <w:lang w:val="en"/>
        </w:rPr>
        <w:t>t</w:t>
      </w:r>
      <w:r w:rsidRPr="00101E79">
        <w:rPr>
          <w:rFonts w:eastAsia="Times New Roman" w:cs="Arial"/>
          <w:b/>
          <w:sz w:val="24"/>
          <w:szCs w:val="24"/>
          <w:lang w:val="en"/>
        </w:rPr>
        <w:t>raining:</w:t>
      </w:r>
    </w:p>
    <w:p w14:paraId="7DAF90A2" w14:textId="77777777" w:rsidR="001B5F67" w:rsidRPr="00101E79" w:rsidRDefault="001B5F67" w:rsidP="001B5F67">
      <w:pPr>
        <w:spacing w:after="0" w:line="360" w:lineRule="auto"/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 xml:space="preserve">Email: </w:t>
      </w:r>
    </w:p>
    <w:p w14:paraId="534C85AB" w14:textId="77777777" w:rsidR="006E66FF" w:rsidRPr="00101E79" w:rsidRDefault="006E66FF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>Country sites you are interested in visiting (check all that apply):</w:t>
      </w:r>
    </w:p>
    <w:p w14:paraId="6F0BA933" w14:textId="48D3D52E" w:rsidR="007E6C17" w:rsidRPr="00101E79" w:rsidRDefault="006E66FF" w:rsidP="007E6C17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 Rwanda</w:t>
      </w:r>
      <w:r w:rsidRPr="00101E79">
        <w:rPr>
          <w:rFonts w:eastAsia="Times New Roman" w:cs="Arial"/>
          <w:b/>
          <w:sz w:val="24"/>
          <w:szCs w:val="24"/>
          <w:lang w:val="en"/>
        </w:rPr>
        <w:tab/>
      </w:r>
      <w:r w:rsidRPr="00101E79">
        <w:rPr>
          <w:rFonts w:eastAsia="Times New Roman" w:cs="Arial"/>
          <w:b/>
          <w:sz w:val="24"/>
          <w:szCs w:val="24"/>
          <w:lang w:val="en"/>
        </w:rPr>
        <w:tab/>
      </w: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 Kenya</w:t>
      </w:r>
      <w:r w:rsidR="007E6C17">
        <w:rPr>
          <w:rFonts w:eastAsia="Times New Roman" w:cs="Arial"/>
          <w:b/>
          <w:sz w:val="24"/>
          <w:szCs w:val="24"/>
          <w:lang w:val="en"/>
        </w:rPr>
        <w:t xml:space="preserve"> </w:t>
      </w:r>
      <w:r w:rsidR="007E6C17">
        <w:rPr>
          <w:rFonts w:eastAsia="Times New Roman" w:cs="Arial"/>
          <w:b/>
          <w:sz w:val="24"/>
          <w:szCs w:val="24"/>
          <w:lang w:val="en"/>
        </w:rPr>
        <w:tab/>
      </w:r>
      <w:r w:rsidR="007E6C17">
        <w:rPr>
          <w:rFonts w:eastAsia="Times New Roman" w:cs="Arial"/>
          <w:b/>
          <w:sz w:val="24"/>
          <w:szCs w:val="24"/>
          <w:lang w:val="en"/>
        </w:rPr>
        <w:tab/>
      </w:r>
      <w:r w:rsidR="007E6C17"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="007E6C17" w:rsidRPr="00101E79">
        <w:rPr>
          <w:rFonts w:eastAsia="Times New Roman" w:cs="Arial"/>
          <w:b/>
          <w:sz w:val="24"/>
          <w:szCs w:val="24"/>
          <w:lang w:val="en"/>
        </w:rPr>
        <w:t xml:space="preserve">  Uganda</w:t>
      </w:r>
      <w:r w:rsidR="007E6C17" w:rsidRPr="00101E79">
        <w:rPr>
          <w:rFonts w:eastAsia="Times New Roman" w:cs="Arial"/>
          <w:b/>
          <w:sz w:val="24"/>
          <w:szCs w:val="24"/>
          <w:lang w:val="en"/>
        </w:rPr>
        <w:tab/>
      </w:r>
      <w:r w:rsidR="007E6C17" w:rsidRPr="00101E79">
        <w:rPr>
          <w:rFonts w:eastAsia="Times New Roman" w:cs="Arial"/>
          <w:b/>
          <w:sz w:val="24"/>
          <w:szCs w:val="24"/>
          <w:lang w:val="en"/>
        </w:rPr>
        <w:tab/>
      </w:r>
      <w:r w:rsidR="007E6C17"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="007E6C17" w:rsidRPr="00101E79">
        <w:rPr>
          <w:rFonts w:eastAsia="Times New Roman" w:cs="Arial"/>
          <w:b/>
          <w:sz w:val="24"/>
          <w:szCs w:val="24"/>
          <w:lang w:val="en"/>
        </w:rPr>
        <w:t xml:space="preserve">  Botswana</w:t>
      </w:r>
    </w:p>
    <w:p w14:paraId="2B27B35B" w14:textId="07F003C5" w:rsidR="007E6C17" w:rsidRDefault="007E6C1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 Malawi</w:t>
      </w:r>
      <w:r w:rsidRPr="00101E79">
        <w:rPr>
          <w:rFonts w:eastAsia="Times New Roman" w:cs="Arial"/>
          <w:b/>
          <w:sz w:val="24"/>
          <w:szCs w:val="24"/>
          <w:lang w:val="en"/>
        </w:rPr>
        <w:tab/>
      </w:r>
      <w:r w:rsidRPr="00101E79">
        <w:rPr>
          <w:rFonts w:eastAsia="Times New Roman" w:cs="Arial"/>
          <w:b/>
          <w:sz w:val="24"/>
          <w:szCs w:val="24"/>
          <w:lang w:val="en"/>
        </w:rPr>
        <w:tab/>
      </w: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 Ghana</w:t>
      </w:r>
      <w:r>
        <w:rPr>
          <w:rFonts w:eastAsia="Times New Roman" w:cs="Arial"/>
          <w:b/>
          <w:sz w:val="24"/>
          <w:szCs w:val="24"/>
          <w:lang w:val="en"/>
        </w:rPr>
        <w:tab/>
      </w:r>
      <w:r>
        <w:rPr>
          <w:rFonts w:eastAsia="Times New Roman" w:cs="Arial"/>
          <w:b/>
          <w:sz w:val="24"/>
          <w:szCs w:val="24"/>
          <w:lang w:val="en"/>
        </w:rPr>
        <w:tab/>
      </w:r>
      <w:r w:rsidR="006E66FF"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="006E66FF" w:rsidRPr="00101E79">
        <w:rPr>
          <w:rFonts w:eastAsia="Times New Roman" w:cs="Arial"/>
          <w:b/>
          <w:sz w:val="24"/>
          <w:szCs w:val="24"/>
          <w:lang w:val="en"/>
        </w:rPr>
        <w:t xml:space="preserve">  Tanzania</w:t>
      </w:r>
      <w:r w:rsidR="006E66FF" w:rsidRPr="00101E79">
        <w:rPr>
          <w:rFonts w:eastAsia="Times New Roman" w:cs="Arial"/>
          <w:b/>
          <w:sz w:val="24"/>
          <w:szCs w:val="24"/>
          <w:lang w:val="en"/>
        </w:rPr>
        <w:tab/>
      </w:r>
      <w:r>
        <w:rPr>
          <w:rFonts w:eastAsia="Times New Roman" w:cs="Arial"/>
          <w:b/>
          <w:sz w:val="24"/>
          <w:szCs w:val="24"/>
          <w:lang w:val="en"/>
        </w:rPr>
        <w:tab/>
      </w: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>
        <w:rPr>
          <w:rFonts w:eastAsia="Times New Roman" w:cs="Arial"/>
          <w:b/>
          <w:sz w:val="24"/>
          <w:szCs w:val="24"/>
          <w:lang w:val="en"/>
        </w:rPr>
        <w:t xml:space="preserve">  Nigeria</w:t>
      </w:r>
    </w:p>
    <w:p w14:paraId="65BB4A27" w14:textId="77777777" w:rsidR="007E6C17" w:rsidRDefault="007E6C1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>
        <w:rPr>
          <w:rFonts w:eastAsia="Times New Roman" w:cs="Arial"/>
          <w:b/>
          <w:sz w:val="24"/>
          <w:szCs w:val="24"/>
          <w:lang w:val="en"/>
        </w:rPr>
        <w:t xml:space="preserve">  Cote D’Ivoire (French strongly suggested)</w:t>
      </w:r>
    </w:p>
    <w:p w14:paraId="6AFFCB16" w14:textId="4A88992A" w:rsidR="007E6C17" w:rsidRDefault="006E66FF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 Haiti</w:t>
      </w:r>
      <w:r w:rsidR="007E6C17">
        <w:rPr>
          <w:rFonts w:eastAsia="Times New Roman" w:cs="Arial"/>
          <w:b/>
          <w:sz w:val="24"/>
          <w:szCs w:val="24"/>
          <w:lang w:val="en"/>
        </w:rPr>
        <w:t xml:space="preserve"> (French strongly suggested)</w:t>
      </w:r>
      <w:r w:rsidRPr="00101E79">
        <w:rPr>
          <w:rFonts w:eastAsia="Times New Roman" w:cs="Arial"/>
          <w:b/>
          <w:sz w:val="24"/>
          <w:szCs w:val="24"/>
          <w:lang w:val="en"/>
        </w:rPr>
        <w:tab/>
      </w:r>
      <w:r w:rsidRPr="00101E79">
        <w:rPr>
          <w:rFonts w:eastAsia="Times New Roman" w:cs="Arial"/>
          <w:b/>
          <w:sz w:val="24"/>
          <w:szCs w:val="24"/>
          <w:lang w:val="en"/>
        </w:rPr>
        <w:tab/>
      </w:r>
    </w:p>
    <w:p w14:paraId="2C6921B7" w14:textId="4D116A41" w:rsidR="007E6C17" w:rsidRPr="00101E79" w:rsidRDefault="006E66FF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 Ethiopia</w:t>
      </w:r>
      <w:r w:rsidR="007E6C17">
        <w:rPr>
          <w:rFonts w:eastAsia="Times New Roman" w:cs="Arial"/>
          <w:b/>
          <w:sz w:val="24"/>
          <w:szCs w:val="24"/>
          <w:lang w:val="en"/>
        </w:rPr>
        <w:tab/>
      </w:r>
    </w:p>
    <w:p w14:paraId="68E747AF" w14:textId="77777777" w:rsidR="006E66FF" w:rsidRPr="00101E79" w:rsidRDefault="006E66FF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 xml:space="preserve">Research projects interested in participating </w:t>
      </w:r>
      <w:r w:rsidR="003C02B5" w:rsidRPr="00101E79">
        <w:rPr>
          <w:rFonts w:eastAsia="Times New Roman" w:cs="Arial"/>
          <w:b/>
          <w:sz w:val="24"/>
          <w:szCs w:val="24"/>
          <w:lang w:val="en"/>
        </w:rPr>
        <w:t xml:space="preserve">in </w:t>
      </w:r>
      <w:r w:rsidRPr="00101E79">
        <w:rPr>
          <w:rFonts w:eastAsia="Times New Roman" w:cs="Arial"/>
          <w:b/>
          <w:sz w:val="24"/>
          <w:szCs w:val="24"/>
          <w:lang w:val="en"/>
        </w:rPr>
        <w:t>during your visit (check all that apply):</w:t>
      </w:r>
    </w:p>
    <w:p w14:paraId="0BB5ED8D" w14:textId="77777777" w:rsidR="001B5F67" w:rsidRPr="00101E79" w:rsidRDefault="001B5F67" w:rsidP="006E66FF">
      <w:pPr>
        <w:rPr>
          <w:rFonts w:eastAsia="Times New Roman" w:cs="Arial"/>
          <w:b/>
          <w:sz w:val="18"/>
          <w:szCs w:val="24"/>
          <w:lang w:val="en"/>
        </w:rPr>
      </w:pPr>
      <w:r w:rsidRPr="00101E79">
        <w:rPr>
          <w:rFonts w:eastAsia="Times New Roman" w:cs="Arial"/>
          <w:b/>
          <w:sz w:val="18"/>
          <w:szCs w:val="24"/>
          <w:lang w:val="en"/>
        </w:rPr>
        <w:t>Note: All projects are subject to discretion of local teams and must include collaboration with local team members.</w:t>
      </w:r>
    </w:p>
    <w:p w14:paraId="5D67000E" w14:textId="77777777" w:rsidR="006E66FF" w:rsidRPr="00101E79" w:rsidRDefault="006E66FF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</w:t>
      </w:r>
      <w:r w:rsidR="001B5F67" w:rsidRPr="00101E79">
        <w:rPr>
          <w:rFonts w:eastAsia="Times New Roman" w:cs="Arial"/>
          <w:b/>
          <w:sz w:val="24"/>
          <w:szCs w:val="24"/>
          <w:lang w:val="en"/>
        </w:rPr>
        <w:t>Histology-based review of specific tumor type</w:t>
      </w:r>
    </w:p>
    <w:p w14:paraId="5379FE03" w14:textId="77777777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Analysis of aggregate data on turnaround time, diagnostics results, outcome</w:t>
      </w:r>
    </w:p>
    <w:p w14:paraId="0A12ACA2" w14:textId="77777777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Digital asset teaching/training/education creation and delivery</w:t>
      </w:r>
    </w:p>
    <w:p w14:paraId="097579C7" w14:textId="77777777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Literature review/review article on global health and pathology topic</w:t>
      </w:r>
    </w:p>
    <w:p w14:paraId="7ACD803C" w14:textId="77777777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sym w:font="Symbol" w:char="F07F"/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Other (please describe in 100 words):</w:t>
      </w:r>
    </w:p>
    <w:p w14:paraId="38BD7FCC" w14:textId="77777777" w:rsidR="001B5F67" w:rsidRPr="00101E79" w:rsidRDefault="001B5F67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br w:type="page"/>
      </w:r>
    </w:p>
    <w:p w14:paraId="58DC94A4" w14:textId="1F7E0022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lastRenderedPageBreak/>
        <w:t xml:space="preserve">Date:  </w:t>
      </w:r>
      <w:r w:rsidR="007E6C17">
        <w:rPr>
          <w:rFonts w:eastAsia="Times New Roman" w:cs="Arial"/>
          <w:b/>
          <w:sz w:val="24"/>
          <w:szCs w:val="24"/>
          <w:lang w:val="en"/>
        </w:rPr>
        <w:t>November 9</w:t>
      </w:r>
      <w:r w:rsidRPr="00101E79">
        <w:rPr>
          <w:rFonts w:eastAsia="Times New Roman" w:cs="Arial"/>
          <w:b/>
          <w:sz w:val="24"/>
          <w:szCs w:val="24"/>
          <w:lang w:val="en"/>
        </w:rPr>
        <w:t>, 20</w:t>
      </w:r>
      <w:r w:rsidR="007E6C17">
        <w:rPr>
          <w:rFonts w:eastAsia="Times New Roman" w:cs="Arial"/>
          <w:b/>
          <w:sz w:val="24"/>
          <w:szCs w:val="24"/>
          <w:lang w:val="en"/>
        </w:rPr>
        <w:t>20</w:t>
      </w:r>
    </w:p>
    <w:p w14:paraId="213F481F" w14:textId="77777777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 xml:space="preserve">To: </w:t>
      </w:r>
      <w:bookmarkStart w:id="2" w:name="_GoBack"/>
      <w:r w:rsidRPr="00101E79">
        <w:rPr>
          <w:rFonts w:eastAsia="Times New Roman" w:cs="Arial"/>
          <w:b/>
          <w:sz w:val="24"/>
          <w:szCs w:val="24"/>
          <w:lang w:val="en"/>
        </w:rPr>
        <w:t>U.S.</w:t>
      </w:r>
      <w:bookmarkEnd w:id="2"/>
      <w:r w:rsidRPr="00101E79">
        <w:rPr>
          <w:rFonts w:eastAsia="Times New Roman" w:cs="Arial"/>
          <w:b/>
          <w:sz w:val="24"/>
          <w:szCs w:val="24"/>
          <w:lang w:val="en"/>
        </w:rPr>
        <w:t xml:space="preserve"> Residency and/or Fellowship Program Director(s)</w:t>
      </w:r>
    </w:p>
    <w:p w14:paraId="13BEA05C" w14:textId="77777777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>From: Dr. Dan Milner, MD, MSc(Epi), FASCP</w:t>
      </w:r>
    </w:p>
    <w:p w14:paraId="131AADC2" w14:textId="77777777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>RE: ASCP Trainee Global Health Fellowships</w:t>
      </w:r>
    </w:p>
    <w:p w14:paraId="0188B822" w14:textId="77777777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>Dear Sir or Madam:</w:t>
      </w:r>
    </w:p>
    <w:p w14:paraId="750C9CDB" w14:textId="4FE022EB" w:rsidR="001B5F67" w:rsidRPr="00101E79" w:rsidRDefault="001B5F67" w:rsidP="006E66FF">
      <w:pPr>
        <w:rPr>
          <w:rFonts w:eastAsia="Times New Roman" w:cs="Arial"/>
          <w:b/>
          <w:sz w:val="24"/>
          <w:szCs w:val="24"/>
          <w:lang w:val="en"/>
        </w:rPr>
      </w:pPr>
      <w:r w:rsidRPr="00101E79">
        <w:rPr>
          <w:rFonts w:eastAsia="Times New Roman" w:cs="Arial"/>
          <w:b/>
          <w:sz w:val="24"/>
          <w:szCs w:val="24"/>
          <w:lang w:val="en"/>
        </w:rPr>
        <w:t xml:space="preserve">The American Society for Clinical Pathology 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 xml:space="preserve">(ASCP) </w:t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is excited to offer an opportunity for your residents and fellows to </w:t>
      </w:r>
      <w:r w:rsidR="007E6C17">
        <w:rPr>
          <w:rFonts w:eastAsia="Times New Roman" w:cs="Arial"/>
          <w:b/>
          <w:sz w:val="24"/>
          <w:szCs w:val="24"/>
          <w:lang w:val="en"/>
        </w:rPr>
        <w:t>work with</w:t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our Partners for Cancer Diagnosis and Treatment in Africa 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>i</w:t>
      </w:r>
      <w:r w:rsidRPr="00101E79">
        <w:rPr>
          <w:rFonts w:eastAsia="Times New Roman" w:cs="Arial"/>
          <w:b/>
          <w:sz w:val="24"/>
          <w:szCs w:val="24"/>
          <w:lang w:val="en"/>
        </w:rPr>
        <w:t>nitiative sites as part of a minimum 4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>-</w:t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week </w:t>
      </w:r>
      <w:r w:rsidR="007E6C17">
        <w:rPr>
          <w:rFonts w:eastAsia="Times New Roman" w:cs="Arial"/>
          <w:b/>
          <w:sz w:val="24"/>
          <w:szCs w:val="24"/>
          <w:lang w:val="en"/>
        </w:rPr>
        <w:t>virtual project</w:t>
      </w:r>
      <w:r w:rsidRPr="00101E79">
        <w:rPr>
          <w:rFonts w:eastAsia="Times New Roman" w:cs="Arial"/>
          <w:b/>
          <w:sz w:val="24"/>
          <w:szCs w:val="24"/>
          <w:lang w:val="en"/>
        </w:rPr>
        <w:t>. Your resident/fellow needs to apply for the program and include a personal statement, CV, and letter from your office confirming that the resident or fellow is able to participate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>. The letter should</w:t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stipulat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>e</w:t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any requirements you may have for them to complete this rotation and receive credit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 xml:space="preserve"> towards their training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>.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 xml:space="preserve"> (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>W</w:t>
      </w:r>
      <w:r w:rsidR="000357DC" w:rsidRPr="00101E79">
        <w:rPr>
          <w:rFonts w:eastAsia="Times New Roman" w:cs="Arial"/>
          <w:b/>
          <w:i/>
          <w:sz w:val="24"/>
          <w:szCs w:val="24"/>
          <w:lang w:val="en"/>
        </w:rPr>
        <w:t>e strongly encourage residents/trainees to participate ONLY if they are a) going to be able to receive credit at the discretion of the Program Director OR b) are already board eligible</w:t>
      </w:r>
      <w:r w:rsidR="00F358DC" w:rsidRPr="00101E79">
        <w:rPr>
          <w:rFonts w:eastAsia="Times New Roman" w:cs="Arial"/>
          <w:b/>
          <w:i/>
          <w:sz w:val="24"/>
          <w:szCs w:val="24"/>
          <w:lang w:val="en"/>
        </w:rPr>
        <w:t>.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>)</w:t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All trainees are strongly encouraged to engage in a scholarly research activity during the four weeks. The residents or trainees are only </w:t>
      </w:r>
      <w:r w:rsidR="007E6C17">
        <w:rPr>
          <w:rFonts w:eastAsia="Times New Roman" w:cs="Arial"/>
          <w:b/>
          <w:sz w:val="24"/>
          <w:szCs w:val="24"/>
          <w:lang w:val="en"/>
        </w:rPr>
        <w:t>working with</w:t>
      </w:r>
      <w:r w:rsidRPr="00101E79">
        <w:rPr>
          <w:rFonts w:eastAsia="Times New Roman" w:cs="Arial"/>
          <w:b/>
          <w:sz w:val="24"/>
          <w:szCs w:val="24"/>
          <w:lang w:val="en"/>
        </w:rPr>
        <w:t xml:space="preserve"> sites which have fully functioning anatomic pathology laboratories with a highly qualified pathologist on site. In some of the sites, the lab is connected to 15 ASCP pathologists via telepathology allowing accurate, rapid diagnostic assistance (and facilitating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 xml:space="preserve"> research questions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>,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 xml:space="preserve"> as needed). We hope that you see the extremely high value of this </w:t>
      </w:r>
      <w:r w:rsidR="007E6C17">
        <w:rPr>
          <w:rFonts w:eastAsia="Times New Roman" w:cs="Arial"/>
          <w:b/>
          <w:sz w:val="24"/>
          <w:szCs w:val="24"/>
          <w:lang w:val="en"/>
        </w:rPr>
        <w:t>program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 xml:space="preserve"> and would greatly appreciate if you would allow your trainee to participate. Because ASCP is working directly with the sites, we will facilitate communication, planning, etc.</w:t>
      </w:r>
      <w:r w:rsidR="00F358DC" w:rsidRPr="00101E79">
        <w:rPr>
          <w:rFonts w:eastAsia="Times New Roman" w:cs="Arial"/>
          <w:b/>
          <w:sz w:val="24"/>
          <w:szCs w:val="24"/>
          <w:lang w:val="en"/>
        </w:rPr>
        <w:t>,</w:t>
      </w:r>
      <w:r w:rsidR="000357DC" w:rsidRPr="00101E79">
        <w:rPr>
          <w:rFonts w:eastAsia="Times New Roman" w:cs="Arial"/>
          <w:b/>
          <w:sz w:val="24"/>
          <w:szCs w:val="24"/>
          <w:lang w:val="en"/>
        </w:rPr>
        <w:t xml:space="preserve"> for the trainee. Thank you in advance for considering and please let me know if you have any questions by emailing me at </w:t>
      </w:r>
      <w:hyperlink r:id="rId8" w:history="1">
        <w:r w:rsidR="000357DC" w:rsidRPr="00101E79">
          <w:rPr>
            <w:rStyle w:val="Hyperlink"/>
            <w:rFonts w:eastAsia="Times New Roman" w:cs="Arial"/>
            <w:b/>
            <w:sz w:val="24"/>
            <w:szCs w:val="24"/>
            <w:lang w:val="en"/>
          </w:rPr>
          <w:t>GlobalHealth@ascp.org</w:t>
        </w:r>
      </w:hyperlink>
      <w:r w:rsidR="000357DC" w:rsidRPr="00101E79">
        <w:rPr>
          <w:rFonts w:eastAsia="Times New Roman" w:cs="Arial"/>
          <w:b/>
          <w:sz w:val="24"/>
          <w:szCs w:val="24"/>
          <w:lang w:val="en"/>
        </w:rPr>
        <w:t>.</w:t>
      </w:r>
    </w:p>
    <w:p w14:paraId="7FEA79B6" w14:textId="77777777" w:rsidR="000357DC" w:rsidRPr="00101E79" w:rsidRDefault="000357DC" w:rsidP="006E66FF">
      <w:pPr>
        <w:rPr>
          <w:rFonts w:eastAsia="Times New Roman" w:cs="Arial"/>
          <w:b/>
          <w:sz w:val="24"/>
          <w:szCs w:val="24"/>
          <w:lang w:val="en"/>
        </w:rPr>
      </w:pPr>
    </w:p>
    <w:p w14:paraId="614C461C" w14:textId="77777777" w:rsidR="0031713C" w:rsidRPr="00101E79" w:rsidRDefault="0031713C"/>
    <w:p w14:paraId="462A77EA" w14:textId="77777777" w:rsidR="0031713C" w:rsidRPr="00101E79" w:rsidRDefault="0031713C"/>
    <w:sectPr w:rsidR="0031713C" w:rsidRPr="00101E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F417" w14:textId="77777777" w:rsidR="001E115F" w:rsidRDefault="001E115F" w:rsidP="0031713C">
      <w:pPr>
        <w:spacing w:after="0" w:line="240" w:lineRule="auto"/>
      </w:pPr>
      <w:r>
        <w:separator/>
      </w:r>
    </w:p>
  </w:endnote>
  <w:endnote w:type="continuationSeparator" w:id="0">
    <w:p w14:paraId="5333AA4F" w14:textId="77777777" w:rsidR="001E115F" w:rsidRDefault="001E115F" w:rsidP="003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D7C0" w14:textId="77777777" w:rsidR="001E115F" w:rsidRDefault="001E115F" w:rsidP="0031713C">
      <w:pPr>
        <w:spacing w:after="0" w:line="240" w:lineRule="auto"/>
      </w:pPr>
      <w:r>
        <w:separator/>
      </w:r>
    </w:p>
  </w:footnote>
  <w:footnote w:type="continuationSeparator" w:id="0">
    <w:p w14:paraId="7A77703C" w14:textId="77777777" w:rsidR="001E115F" w:rsidRDefault="001E115F" w:rsidP="0031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52E8" w14:textId="77777777" w:rsidR="0031713C" w:rsidRDefault="0031713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F74D5F" wp14:editId="3860326B">
          <wp:simplePos x="0" y="0"/>
          <wp:positionH relativeFrom="column">
            <wp:posOffset>5601589</wp:posOffset>
          </wp:positionH>
          <wp:positionV relativeFrom="paragraph">
            <wp:posOffset>-414274</wp:posOffset>
          </wp:positionV>
          <wp:extent cx="1182390" cy="883920"/>
          <wp:effectExtent l="0" t="0" r="0" b="0"/>
          <wp:wrapNone/>
          <wp:docPr id="4" name="Picture 4" descr="C:\Users\danm\AppData\Local\Microsoft\Windows\Temporary Internet Files\Content.Word\_af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m\AppData\Local\Microsoft\Windows\Temporary Internet Files\Content.Word\_afri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9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7B04D7" wp14:editId="5375A15E">
          <wp:simplePos x="0" y="0"/>
          <wp:positionH relativeFrom="column">
            <wp:posOffset>-787146</wp:posOffset>
          </wp:positionH>
          <wp:positionV relativeFrom="paragraph">
            <wp:posOffset>-360172</wp:posOffset>
          </wp:positionV>
          <wp:extent cx="2386330" cy="752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25C"/>
    <w:multiLevelType w:val="multilevel"/>
    <w:tmpl w:val="CDFA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2090F"/>
    <w:multiLevelType w:val="multilevel"/>
    <w:tmpl w:val="E3A0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75C26"/>
    <w:multiLevelType w:val="multilevel"/>
    <w:tmpl w:val="CD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ttlieb, Julianne">
    <w15:presenceInfo w15:providerId="None" w15:userId="Gottlieb, Juli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3C"/>
    <w:rsid w:val="000025B8"/>
    <w:rsid w:val="00005077"/>
    <w:rsid w:val="000357DC"/>
    <w:rsid w:val="000617B7"/>
    <w:rsid w:val="00073A53"/>
    <w:rsid w:val="00074378"/>
    <w:rsid w:val="00101E79"/>
    <w:rsid w:val="00185A35"/>
    <w:rsid w:val="00197E46"/>
    <w:rsid w:val="001B21C1"/>
    <w:rsid w:val="001B5F67"/>
    <w:rsid w:val="001E115F"/>
    <w:rsid w:val="00202426"/>
    <w:rsid w:val="00245AE2"/>
    <w:rsid w:val="00264DF9"/>
    <w:rsid w:val="00294756"/>
    <w:rsid w:val="002E3F8F"/>
    <w:rsid w:val="0031713C"/>
    <w:rsid w:val="00337B37"/>
    <w:rsid w:val="003C02B5"/>
    <w:rsid w:val="00456315"/>
    <w:rsid w:val="004A0EDD"/>
    <w:rsid w:val="00512711"/>
    <w:rsid w:val="005B7780"/>
    <w:rsid w:val="006A4D52"/>
    <w:rsid w:val="006C5212"/>
    <w:rsid w:val="006E66FF"/>
    <w:rsid w:val="0070099A"/>
    <w:rsid w:val="00722F11"/>
    <w:rsid w:val="00763D21"/>
    <w:rsid w:val="007D2863"/>
    <w:rsid w:val="007D6389"/>
    <w:rsid w:val="007E6C17"/>
    <w:rsid w:val="00806F32"/>
    <w:rsid w:val="00892A41"/>
    <w:rsid w:val="00904A70"/>
    <w:rsid w:val="009F75DC"/>
    <w:rsid w:val="00AA052D"/>
    <w:rsid w:val="00AB1F65"/>
    <w:rsid w:val="00AC584F"/>
    <w:rsid w:val="00AD2378"/>
    <w:rsid w:val="00BB0E35"/>
    <w:rsid w:val="00BB760F"/>
    <w:rsid w:val="00C9563A"/>
    <w:rsid w:val="00CB35C1"/>
    <w:rsid w:val="00CD5240"/>
    <w:rsid w:val="00D26D72"/>
    <w:rsid w:val="00D775DD"/>
    <w:rsid w:val="00DB319F"/>
    <w:rsid w:val="00E46E6C"/>
    <w:rsid w:val="00F32C24"/>
    <w:rsid w:val="00F358DC"/>
    <w:rsid w:val="00F56DE6"/>
    <w:rsid w:val="00F75334"/>
    <w:rsid w:val="00F874E6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7C5DD"/>
  <w15:docId w15:val="{74484D13-48F2-4B06-BF85-D6946E6B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3C"/>
  </w:style>
  <w:style w:type="paragraph" w:styleId="Footer">
    <w:name w:val="footer"/>
    <w:basedOn w:val="Normal"/>
    <w:link w:val="FooterChar"/>
    <w:uiPriority w:val="99"/>
    <w:unhideWhenUsed/>
    <w:rsid w:val="0031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3C"/>
  </w:style>
  <w:style w:type="paragraph" w:styleId="BalloonText">
    <w:name w:val="Balloon Text"/>
    <w:basedOn w:val="Normal"/>
    <w:link w:val="BalloonTextChar"/>
    <w:uiPriority w:val="99"/>
    <w:semiHidden/>
    <w:unhideWhenUsed/>
    <w:rsid w:val="0031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5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@asc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Health@asc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Milner, Dan Dr</dc:creator>
  <cp:lastModifiedBy>Gottlieb, Julianne</cp:lastModifiedBy>
  <cp:revision>3</cp:revision>
  <dcterms:created xsi:type="dcterms:W3CDTF">2020-11-10T15:17:00Z</dcterms:created>
  <dcterms:modified xsi:type="dcterms:W3CDTF">2020-11-10T15:17:00Z</dcterms:modified>
</cp:coreProperties>
</file>